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117E0" w14:paraId="4A627E48" w14:textId="77777777" w:rsidTr="00D51292">
        <w:tc>
          <w:tcPr>
            <w:tcW w:w="9067" w:type="dxa"/>
            <w:shd w:val="clear" w:color="auto" w:fill="92D050"/>
          </w:tcPr>
          <w:p w14:paraId="63DBC748" w14:textId="77777777" w:rsidR="00E117E0" w:rsidRDefault="00E117E0" w:rsidP="00D5129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The below represents a consolidation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of the 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>provisions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 a specific corporate action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 in:</w:t>
            </w:r>
          </w:p>
          <w:p w14:paraId="017909F9" w14:textId="77777777" w:rsidR="00E117E0" w:rsidRPr="00271EF8" w:rsidRDefault="00E117E0" w:rsidP="00D51292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BEF313" w14:textId="032BA36B" w:rsidR="00E117E0" w:rsidRPr="00271EF8" w:rsidRDefault="00E117E0" w:rsidP="00D51292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11: Circulars, P</w:t>
            </w:r>
            <w:r w:rsidR="000D475A">
              <w:rPr>
                <w:rFonts w:asciiTheme="minorHAnsi" w:hAnsiTheme="minorHAnsi" w:cstheme="minorHAnsi"/>
                <w:bCs/>
                <w:sz w:val="20"/>
              </w:rPr>
              <w:t>re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-Listing Statements/Prospectuses and Announcements; </w:t>
            </w:r>
            <w:r>
              <w:rPr>
                <w:rFonts w:asciiTheme="minorHAnsi" w:hAnsiTheme="minorHAnsi" w:cstheme="minorHAnsi"/>
                <w:bCs/>
                <w:sz w:val="20"/>
              </w:rPr>
              <w:t>and</w:t>
            </w:r>
          </w:p>
          <w:p w14:paraId="17801EDF" w14:textId="77777777" w:rsidR="00E117E0" w:rsidRDefault="00E117E0" w:rsidP="00D51292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16 Documents to be Submitted to the JSE</w:t>
            </w:r>
            <w:r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292D0FBA" w14:textId="77777777" w:rsidR="00E117E0" w:rsidRPr="00271EF8" w:rsidRDefault="00E117E0" w:rsidP="00D51292">
            <w:pPr>
              <w:pStyle w:val="head2"/>
              <w:spacing w:before="0"/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40C12DAF" w14:textId="77777777" w:rsidR="00E117E0" w:rsidRDefault="00E117E0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that will be include</w:t>
            </w:r>
            <w:r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a new General Corporate Actions Section.</w:t>
            </w:r>
          </w:p>
          <w:p w14:paraId="4E02679E" w14:textId="77777777" w:rsidR="00E117E0" w:rsidRDefault="00E117E0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4D4DF875" w14:textId="77777777" w:rsidR="00E117E0" w:rsidRDefault="00E117E0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Each corporate action will be structured as follows, in alphabetical order:</w:t>
            </w:r>
          </w:p>
          <w:p w14:paraId="43417519" w14:textId="77777777" w:rsidR="00E117E0" w:rsidRDefault="00E117E0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41361CB2" w14:textId="77777777" w:rsidR="00E117E0" w:rsidRDefault="00E117E0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Specific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requirements ;</w:t>
            </w:r>
            <w:proofErr w:type="gramEnd"/>
          </w:p>
          <w:p w14:paraId="53F79F9F" w14:textId="77777777" w:rsidR="00E117E0" w:rsidRDefault="00E117E0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Announcement;</w:t>
            </w:r>
          </w:p>
          <w:p w14:paraId="5DB37120" w14:textId="77777777" w:rsidR="00E117E0" w:rsidRPr="00061A44" w:rsidRDefault="00E117E0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Contents of circular;</w:t>
            </w:r>
          </w:p>
          <w:p w14:paraId="4807B4B6" w14:textId="77777777" w:rsidR="00E117E0" w:rsidRDefault="00E117E0" w:rsidP="00D51292">
            <w:pPr>
              <w:pStyle w:val="head2"/>
              <w:numPr>
                <w:ilvl w:val="0"/>
                <w:numId w:val="2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Submission to the JSE.</w:t>
            </w:r>
          </w:p>
          <w:p w14:paraId="6AAC8D05" w14:textId="77777777" w:rsidR="00E117E0" w:rsidRDefault="00E117E0" w:rsidP="00D51292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8AAF006" w14:textId="77777777" w:rsidR="00E117E0" w:rsidRDefault="00E117E0" w:rsidP="00D51292">
            <w:pPr>
              <w:rPr>
                <w:rFonts w:cstheme="minorHAnsi"/>
                <w:bCs/>
                <w:sz w:val="20"/>
              </w:rPr>
            </w:pPr>
            <w:r w:rsidRPr="00271EF8">
              <w:rPr>
                <w:rFonts w:cstheme="minorHAnsi"/>
                <w:b/>
                <w:bCs/>
                <w:sz w:val="20"/>
              </w:rPr>
              <w:t>Definitions will be updated as required.</w:t>
            </w:r>
            <w:r>
              <w:rPr>
                <w:rFonts w:cstheme="minorHAnsi"/>
                <w:bCs/>
                <w:sz w:val="20"/>
              </w:rPr>
              <w:t xml:space="preserve"> </w:t>
            </w:r>
          </w:p>
          <w:p w14:paraId="50C71602" w14:textId="77777777" w:rsidR="00E117E0" w:rsidRPr="00383451" w:rsidRDefault="00E117E0" w:rsidP="00D51292">
            <w:pPr>
              <w:rPr>
                <w:rFonts w:cstheme="minorHAnsi"/>
                <w:b/>
                <w:sz w:val="20"/>
              </w:rPr>
            </w:pPr>
          </w:p>
          <w:p w14:paraId="00A42013" w14:textId="77777777" w:rsidR="00E117E0" w:rsidRPr="00383451" w:rsidRDefault="00E117E0" w:rsidP="00D51292">
            <w:pPr>
              <w:rPr>
                <w:rFonts w:cstheme="minorHAnsi"/>
                <w:b/>
                <w:sz w:val="20"/>
              </w:rPr>
            </w:pPr>
            <w:r w:rsidRPr="00383451">
              <w:rPr>
                <w:rFonts w:cstheme="minorHAnsi"/>
                <w:b/>
                <w:sz w:val="20"/>
              </w:rPr>
              <w:t xml:space="preserve">Original paragraph numbers are maintained for consultation purposes and will be renumbered on the clean simplified version. </w:t>
            </w:r>
          </w:p>
          <w:p w14:paraId="336F281C" w14:textId="77777777" w:rsidR="00E117E0" w:rsidRPr="0010480E" w:rsidRDefault="00E117E0" w:rsidP="00D51292">
            <w:pPr>
              <w:rPr>
                <w:b/>
                <w:bCs/>
              </w:rPr>
            </w:pPr>
          </w:p>
        </w:tc>
      </w:tr>
    </w:tbl>
    <w:p w14:paraId="3F9379C5" w14:textId="77777777" w:rsidR="00E117E0" w:rsidRDefault="00E117E0" w:rsidP="00E117E0">
      <w:pPr>
        <w:pStyle w:val="head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17E0" w14:paraId="52F9AB23" w14:textId="77777777" w:rsidTr="00D51292">
        <w:tc>
          <w:tcPr>
            <w:tcW w:w="9016" w:type="dxa"/>
            <w:shd w:val="clear" w:color="auto" w:fill="92D050"/>
          </w:tcPr>
          <w:p w14:paraId="17B3420D" w14:textId="68E6B736" w:rsidR="00E117E0" w:rsidRPr="0010480E" w:rsidRDefault="00E117E0" w:rsidP="00D5129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</w:t>
            </w:r>
            <w:r w:rsidR="00BB5270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: </w:t>
            </w:r>
            <w:r w:rsidR="00DB308B">
              <w:rPr>
                <w:b/>
                <w:bCs/>
              </w:rPr>
              <w:t>Change of name</w:t>
            </w:r>
          </w:p>
        </w:tc>
      </w:tr>
    </w:tbl>
    <w:p w14:paraId="1DC25425" w14:textId="09B4828E" w:rsidR="00483AB8" w:rsidRDefault="00483AB8" w:rsidP="00483AB8">
      <w:pPr>
        <w:pStyle w:val="head1"/>
        <w:outlineLvl w:val="0"/>
        <w:rPr>
          <w:ins w:id="0" w:author="Alwyn Fouchee" w:date="2024-02-12T09:42:00Z"/>
        </w:rPr>
      </w:pPr>
      <w:r w:rsidRPr="00E117E0">
        <w:t xml:space="preserve">Change of name </w:t>
      </w:r>
    </w:p>
    <w:p w14:paraId="09055808" w14:textId="77777777" w:rsidR="00DB308B" w:rsidRDefault="00DB308B" w:rsidP="00DB308B">
      <w:pPr>
        <w:pStyle w:val="head1"/>
        <w:outlineLvl w:val="0"/>
        <w:rPr>
          <w:ins w:id="1" w:author="Alwyn Fouchee" w:date="2024-02-12T09:42:00Z"/>
          <w:color w:val="7030A0"/>
        </w:rPr>
      </w:pPr>
      <w:ins w:id="2" w:author="Alwyn Fouchee" w:date="2024-02-12T09:42:00Z">
        <w:r>
          <w:rPr>
            <w:color w:val="7030A0"/>
          </w:rPr>
          <w:t xml:space="preserve">Specific requirements </w:t>
        </w:r>
      </w:ins>
    </w:p>
    <w:p w14:paraId="154D2C23" w14:textId="2D6BE3BF" w:rsidR="0081522B" w:rsidRDefault="00483AB8" w:rsidP="00483AB8">
      <w:pPr>
        <w:pStyle w:val="0000"/>
        <w:rPr>
          <w:ins w:id="3" w:author="Alwyn Fouchee" w:date="2024-02-12T09:42:00Z"/>
        </w:rPr>
      </w:pPr>
      <w:r w:rsidRPr="00E117E0">
        <w:t>11.36</w:t>
      </w:r>
      <w:r w:rsidRPr="00E117E0">
        <w:tab/>
        <w:t xml:space="preserve">An issuer proposing to change its name must </w:t>
      </w:r>
      <w:ins w:id="4" w:author="Alwyn Fouchee" w:date="2024-02-12T09:43:00Z">
        <w:r w:rsidR="00DB308B">
          <w:t xml:space="preserve">obtain </w:t>
        </w:r>
      </w:ins>
      <w:ins w:id="5" w:author="Alwyn Fouchee" w:date="2024-02-16T11:37:00Z">
        <w:r w:rsidR="00B80D04">
          <w:t>approval from the JSE</w:t>
        </w:r>
      </w:ins>
      <w:ins w:id="6" w:author="Alwyn Fouchee" w:date="2024-02-16T11:38:00Z">
        <w:r w:rsidR="006047B8">
          <w:t xml:space="preserve"> first</w:t>
        </w:r>
      </w:ins>
      <w:ins w:id="7" w:author="Alwyn Fouchee" w:date="2024-02-16T11:37:00Z">
        <w:r w:rsidR="00B80D04">
          <w:t xml:space="preserve"> and then seek </w:t>
        </w:r>
      </w:ins>
      <w:ins w:id="8" w:author="Alwyn Fouchee" w:date="2024-02-12T09:43:00Z">
        <w:r w:rsidR="00DB308B">
          <w:t xml:space="preserve">shareholders’ approval in general meeting in terms </w:t>
        </w:r>
      </w:ins>
      <w:ins w:id="9" w:author="Alwyn Fouchee" w:date="2024-02-12T11:27:00Z">
        <w:r w:rsidR="00A07E75">
          <w:t xml:space="preserve">of </w:t>
        </w:r>
      </w:ins>
      <w:ins w:id="10" w:author="Alwyn Fouchee" w:date="2024-02-12T09:43:00Z">
        <w:r w:rsidR="00DB308B">
          <w:t>the Act</w:t>
        </w:r>
      </w:ins>
      <w:del w:id="11" w:author="Alwyn Fouchee" w:date="2024-02-12T09:43:00Z">
        <w:r w:rsidRPr="00E117E0" w:rsidDel="00DB308B">
          <w:delText>comply with the relevant corporate action timetable and distribute a circular to shareholders, and a notice of general meeting, including details of the special resolution shareholders will be asked to approve in order to effect the proposed change of name</w:delText>
        </w:r>
      </w:del>
      <w:r w:rsidRPr="00E117E0">
        <w:t xml:space="preserve">. </w:t>
      </w:r>
    </w:p>
    <w:p w14:paraId="4322DA38" w14:textId="15CC46FD" w:rsidR="00483AB8" w:rsidRDefault="0081522B" w:rsidP="00483AB8">
      <w:pPr>
        <w:pStyle w:val="0000"/>
      </w:pPr>
      <w:ins w:id="12" w:author="Alwyn Fouchee" w:date="2024-02-12T09:42:00Z">
        <w:r>
          <w:tab/>
        </w:r>
      </w:ins>
      <w:del w:id="13" w:author="Alwyn Fouchee" w:date="2024-02-12T09:42:00Z">
        <w:r w:rsidR="00483AB8" w:rsidRPr="00E117E0" w:rsidDel="0081522B">
          <w:delText>The special resolution must be registered with the Commission and the proof of registration submitted to the JSE.</w:delText>
        </w:r>
        <w:r w:rsidR="00483AB8" w:rsidRPr="00E117E0" w:rsidDel="0081522B">
          <w:rPr>
            <w:rStyle w:val="FootnoteReference"/>
          </w:rPr>
          <w:footnoteReference w:customMarkFollows="1" w:id="1"/>
          <w:delText> </w:delText>
        </w:r>
      </w:del>
      <w:ins w:id="15" w:author="Alwyn Fouchee" w:date="2024-02-12T09:42:00Z">
        <w:r>
          <w:t xml:space="preserve"> [</w:t>
        </w:r>
        <w:r w:rsidRPr="00415D0B">
          <w:rPr>
            <w:i/>
            <w:iCs/>
            <w:highlight w:val="yellow"/>
          </w:rPr>
          <w:t>Special resolutions are no longer registered with CIPC</w:t>
        </w:r>
        <w:r w:rsidRPr="00415D0B">
          <w:rPr>
            <w:i/>
            <w:iCs/>
          </w:rPr>
          <w:t>]</w:t>
        </w:r>
      </w:ins>
    </w:p>
    <w:p w14:paraId="2B7A8082" w14:textId="77777777" w:rsidR="001C1CD5" w:rsidRPr="00E117E0" w:rsidDel="004333C0" w:rsidRDefault="001C1CD5" w:rsidP="00483AB8">
      <w:pPr>
        <w:pStyle w:val="head1"/>
        <w:rPr>
          <w:del w:id="16" w:author="Alwyn Fouchee" w:date="2024-02-12T09:58:00Z"/>
        </w:rPr>
      </w:pPr>
      <w:del w:id="17" w:author="Alwyn Fouchee" w:date="2024-02-12T09:58:00Z">
        <w:r w:rsidRPr="00E117E0" w:rsidDel="004333C0">
          <w:delText>Change of name of a listed company</w:delText>
        </w:r>
      </w:del>
    </w:p>
    <w:p w14:paraId="15A0D5E5" w14:textId="4043183F" w:rsidR="001C1CD5" w:rsidRPr="00415D0B" w:rsidDel="004333C0" w:rsidRDefault="001C1CD5" w:rsidP="00483AB8">
      <w:pPr>
        <w:pStyle w:val="0000"/>
        <w:rPr>
          <w:del w:id="18" w:author="Alwyn Fouchee" w:date="2024-02-12T09:58:00Z"/>
          <w:i/>
          <w:iCs/>
        </w:rPr>
      </w:pPr>
      <w:del w:id="19" w:author="Alwyn Fouchee" w:date="2024-02-12T09:58:00Z">
        <w:r w:rsidRPr="00E117E0" w:rsidDel="004333C0">
          <w:delText>16.28</w:delText>
        </w:r>
        <w:r w:rsidRPr="00E117E0" w:rsidDel="004333C0">
          <w:tab/>
        </w:r>
      </w:del>
      <w:del w:id="20" w:author="Alwyn Fouchee" w:date="2024-02-12T09:44:00Z">
        <w:r w:rsidRPr="00E117E0" w:rsidDel="00DB308B">
          <w:delText xml:space="preserve">Preliminary approval must be obtained from the JSE for the proposed new name and the </w:delText>
        </w:r>
      </w:del>
      <w:del w:id="21" w:author="Alwyn Fouchee" w:date="2024-02-12T09:51:00Z">
        <w:r w:rsidRPr="00E117E0" w:rsidDel="004F58C4">
          <w:delText>proposed new abbreviated name to be used on the JSE trading system (the abbreviated name must not be more than nine letters in length).</w:delText>
        </w:r>
      </w:del>
      <w:ins w:id="22" w:author="Alwyn Fouchee" w:date="2024-02-12T10:13:00Z">
        <w:r>
          <w:t xml:space="preserve"> </w:t>
        </w:r>
        <w:r w:rsidRPr="00415D0B">
          <w:rPr>
            <w:i/>
            <w:iCs/>
          </w:rPr>
          <w:t>[</w:t>
        </w:r>
        <w:r w:rsidRPr="00415D0B">
          <w:rPr>
            <w:i/>
            <w:iCs/>
            <w:highlight w:val="yellow"/>
          </w:rPr>
          <w:t xml:space="preserve">JSE approval required </w:t>
        </w:r>
        <w:proofErr w:type="gramStart"/>
        <w:r w:rsidRPr="00415D0B">
          <w:rPr>
            <w:i/>
            <w:iCs/>
            <w:highlight w:val="yellow"/>
          </w:rPr>
          <w:t>above</w:t>
        </w:r>
      </w:ins>
      <w:proofErr w:type="gramEnd"/>
      <w:ins w:id="23" w:author="Alwyn Fouchee" w:date="2024-02-16T11:43:00Z">
        <w:r w:rsidR="00CA705C" w:rsidRPr="00415D0B">
          <w:rPr>
            <w:i/>
            <w:iCs/>
            <w:highlight w:val="yellow"/>
          </w:rPr>
          <w:t xml:space="preserve"> and details of application moved below</w:t>
        </w:r>
      </w:ins>
      <w:ins w:id="24" w:author="Alwyn Fouchee" w:date="2024-02-12T10:13:00Z">
        <w:r w:rsidRPr="00415D0B">
          <w:rPr>
            <w:i/>
            <w:iCs/>
          </w:rPr>
          <w:t>]</w:t>
        </w:r>
      </w:ins>
    </w:p>
    <w:p w14:paraId="563A5D6D" w14:textId="77777777" w:rsidR="001C1CD5" w:rsidRDefault="001C1CD5"/>
    <w:p w14:paraId="5187FBB3" w14:textId="48003645" w:rsidR="001B5044" w:rsidRPr="00E117E0" w:rsidRDefault="00862068" w:rsidP="001B5044">
      <w:pPr>
        <w:pStyle w:val="0000"/>
      </w:pPr>
      <w:r>
        <w:t>16.29</w:t>
      </w:r>
      <w:r w:rsidR="001B5044" w:rsidRPr="00E117E0">
        <w:tab/>
        <w:t>An application</w:t>
      </w:r>
      <w:r w:rsidR="002B5B1F">
        <w:t xml:space="preserve"> </w:t>
      </w:r>
      <w:ins w:id="25" w:author="Alwyn Fouchee" w:date="2024-02-16T11:40:00Z">
        <w:r w:rsidR="002B5B1F">
          <w:t>for approval</w:t>
        </w:r>
      </w:ins>
      <w:ins w:id="26" w:author="Alwyn Fouchee" w:date="2024-02-16T11:41:00Z">
        <w:r w:rsidR="002B5B1F">
          <w:t xml:space="preserve"> must </w:t>
        </w:r>
      </w:ins>
      <w:ins w:id="27" w:author="Alwyn Fouchee" w:date="2024-02-16T11:44:00Z">
        <w:r w:rsidR="0048307F">
          <w:t>include</w:t>
        </w:r>
      </w:ins>
      <w:ins w:id="28" w:author="Alwyn Fouchee" w:date="2024-02-16T11:41:00Z">
        <w:r w:rsidR="002B5B1F">
          <w:t xml:space="preserve"> </w:t>
        </w:r>
      </w:ins>
      <w:del w:id="29" w:author="Alwyn Fouchee" w:date="2024-02-16T11:41:00Z">
        <w:r w:rsidR="001B5044" w:rsidRPr="00E117E0" w:rsidDel="002B5B1F">
          <w:delText xml:space="preserve">must </w:delText>
        </w:r>
      </w:del>
      <w:del w:id="30" w:author="Alwyn Fouchee" w:date="2024-02-12T09:51:00Z">
        <w:r w:rsidR="001B5044" w:rsidRPr="00E117E0" w:rsidDel="001B5044">
          <w:delText xml:space="preserve">then </w:delText>
        </w:r>
      </w:del>
      <w:del w:id="31" w:author="Alwyn Fouchee" w:date="2024-02-16T11:41:00Z">
        <w:r w:rsidR="001B5044" w:rsidRPr="00E117E0" w:rsidDel="002B5B1F">
          <w:delText>be submitted to the JSE</w:delText>
        </w:r>
      </w:del>
      <w:del w:id="32" w:author="Alwyn Fouchee" w:date="2024-02-14T14:54:00Z">
        <w:r w:rsidR="001B5044" w:rsidRPr="00E117E0" w:rsidDel="00ED7559">
          <w:delText xml:space="preserve"> together with the circular</w:delText>
        </w:r>
      </w:del>
      <w:del w:id="33" w:author="Alwyn Fouchee" w:date="2024-02-16T11:41:00Z">
        <w:r w:rsidR="001B5044" w:rsidRPr="00E117E0" w:rsidDel="002B5B1F">
          <w:delText xml:space="preserve"> </w:delText>
        </w:r>
      </w:del>
      <w:del w:id="34" w:author="Alwyn Fouchee" w:date="2024-02-12T09:51:00Z">
        <w:r w:rsidR="001B5044" w:rsidRPr="00E117E0" w:rsidDel="001B5044">
          <w:delText>(refer to paragraph 11.36) and a specimen of the proposed new share certificate</w:delText>
        </w:r>
      </w:del>
      <w:del w:id="35" w:author="Alwyn Fouchee" w:date="2024-02-16T11:41:00Z">
        <w:r w:rsidR="001B5044" w:rsidRPr="00E117E0" w:rsidDel="002B5B1F">
          <w:delText>, for approval of</w:delText>
        </w:r>
      </w:del>
      <w:r w:rsidR="001B5044" w:rsidRPr="00E117E0">
        <w:t>:</w:t>
      </w:r>
      <w:r w:rsidR="001B5044" w:rsidRPr="00E117E0">
        <w:rPr>
          <w:rStyle w:val="FootnoteReference"/>
        </w:rPr>
        <w:footnoteReference w:customMarkFollows="1" w:id="2"/>
        <w:t> </w:t>
      </w:r>
    </w:p>
    <w:p w14:paraId="68CFE89A" w14:textId="6333625E" w:rsidR="001B5044" w:rsidRDefault="001B5044" w:rsidP="004F58C4">
      <w:pPr>
        <w:pStyle w:val="a-0000"/>
        <w:rPr>
          <w:ins w:id="36" w:author="Alwyn Fouchee" w:date="2024-02-16T11:41:00Z"/>
        </w:rPr>
      </w:pPr>
      <w:r w:rsidRPr="00E117E0">
        <w:tab/>
        <w:t>(a)</w:t>
      </w:r>
      <w:r w:rsidRPr="00E117E0">
        <w:tab/>
        <w:t xml:space="preserve">the new name; </w:t>
      </w:r>
      <w:del w:id="37" w:author="Alwyn Fouchee" w:date="2024-02-16T11:44:00Z">
        <w:r w:rsidRPr="00E117E0" w:rsidDel="0093547F">
          <w:delText>and</w:delText>
        </w:r>
      </w:del>
    </w:p>
    <w:p w14:paraId="66E53BE2" w14:textId="04710395" w:rsidR="00614684" w:rsidRPr="00415D0B" w:rsidDel="00614684" w:rsidRDefault="00614684" w:rsidP="004F58C4">
      <w:pPr>
        <w:pStyle w:val="a-0000"/>
        <w:rPr>
          <w:del w:id="38" w:author="Alwyn Fouchee" w:date="2024-02-12T10:15:00Z"/>
          <w:i/>
          <w:iCs/>
        </w:rPr>
      </w:pPr>
      <w:del w:id="39" w:author="Alwyn Fouchee" w:date="2024-02-12T10:15:00Z">
        <w:r w:rsidDel="00614684">
          <w:tab/>
          <w:delText>(b)</w:delText>
        </w:r>
        <w:r w:rsidDel="00614684">
          <w:tab/>
        </w:r>
        <w:r w:rsidRPr="00E117E0" w:rsidDel="00614684">
          <w:delText>the consequent amendment of the listing.</w:delText>
        </w:r>
      </w:del>
      <w:ins w:id="40" w:author="Alwyn Fouchee" w:date="2024-02-12T10:15:00Z">
        <w:r>
          <w:t xml:space="preserve"> </w:t>
        </w:r>
        <w:r w:rsidRPr="00415D0B">
          <w:rPr>
            <w:i/>
            <w:iCs/>
          </w:rPr>
          <w:t>[</w:t>
        </w:r>
        <w:r w:rsidRPr="00415D0B">
          <w:rPr>
            <w:i/>
            <w:iCs/>
            <w:highlight w:val="yellow"/>
          </w:rPr>
          <w:t>no regulatory value]</w:t>
        </w:r>
      </w:ins>
    </w:p>
    <w:p w14:paraId="0B1B4F57" w14:textId="3618ABA6" w:rsidR="001B5044" w:rsidRDefault="001B5044" w:rsidP="001B5044">
      <w:pPr>
        <w:pStyle w:val="a-0000"/>
        <w:rPr>
          <w:ins w:id="41" w:author="Alwyn Fouchee" w:date="2024-02-16T11:44:00Z"/>
        </w:rPr>
      </w:pPr>
      <w:r w:rsidRPr="00E117E0">
        <w:tab/>
        <w:t>(b)</w:t>
      </w:r>
      <w:r w:rsidRPr="00E117E0">
        <w:tab/>
      </w:r>
      <w:del w:id="42" w:author="Alwyn Fouchee" w:date="2024-02-12T09:52:00Z">
        <w:r w:rsidRPr="00E117E0" w:rsidDel="004F58C4">
          <w:delText xml:space="preserve">the consequent amendment of </w:delText>
        </w:r>
      </w:del>
      <w:r w:rsidRPr="00E117E0">
        <w:t xml:space="preserve">the </w:t>
      </w:r>
      <w:r w:rsidR="004F58C4" w:rsidRPr="00E117E0">
        <w:t>proposed new abbreviated name to be used on the JSE trading system</w:t>
      </w:r>
      <w:del w:id="43" w:author="Alwyn Fouchee" w:date="2024-02-12T09:53:00Z">
        <w:r w:rsidR="004F58C4" w:rsidRPr="00E117E0" w:rsidDel="004F58C4">
          <w:delText xml:space="preserve"> (the abbreviated name</w:delText>
        </w:r>
      </w:del>
      <w:ins w:id="44" w:author="Alwyn Fouchee" w:date="2024-02-12T09:53:00Z">
        <w:r w:rsidR="004F58C4">
          <w:t xml:space="preserve">, </w:t>
        </w:r>
      </w:ins>
      <w:del w:id="45" w:author="Alwyn Fouchee" w:date="2024-02-12T10:24:00Z">
        <w:r w:rsidR="004F58C4" w:rsidRPr="00E117E0" w:rsidDel="00550BA1">
          <w:delText xml:space="preserve"> must not be</w:delText>
        </w:r>
      </w:del>
      <w:ins w:id="46" w:author="Alwyn Fouchee" w:date="2024-02-12T10:24:00Z">
        <w:r w:rsidR="00550BA1">
          <w:t>being</w:t>
        </w:r>
      </w:ins>
      <w:r w:rsidR="004F58C4" w:rsidRPr="00E117E0">
        <w:t xml:space="preserve"> </w:t>
      </w:r>
      <w:ins w:id="47" w:author="Alwyn Fouchee" w:date="2024-02-12T12:04:00Z">
        <w:r w:rsidR="00330835">
          <w:t xml:space="preserve">no </w:t>
        </w:r>
      </w:ins>
      <w:r w:rsidR="004F58C4" w:rsidRPr="00E117E0">
        <w:t>more than nine letters in length</w:t>
      </w:r>
      <w:del w:id="48" w:author="Alwyn Fouchee" w:date="2024-02-12T09:53:00Z">
        <w:r w:rsidR="004F58C4" w:rsidRPr="00E117E0" w:rsidDel="004F58C4">
          <w:delText>)</w:delText>
        </w:r>
      </w:del>
      <w:ins w:id="49" w:author="Alwyn Fouchee" w:date="2024-02-16T11:44:00Z">
        <w:r w:rsidR="0093547F">
          <w:t>; and</w:t>
        </w:r>
      </w:ins>
      <w:del w:id="50" w:author="Alwyn Fouchee" w:date="2024-02-16T11:44:00Z">
        <w:r w:rsidRPr="00E117E0" w:rsidDel="0093547F">
          <w:delText>.</w:delText>
        </w:r>
      </w:del>
    </w:p>
    <w:p w14:paraId="457A03C4" w14:textId="1913E43B" w:rsidR="0093547F" w:rsidRDefault="0093547F" w:rsidP="0093547F">
      <w:pPr>
        <w:pStyle w:val="a-0000"/>
        <w:rPr>
          <w:ins w:id="51" w:author="Alwyn Fouchee" w:date="2024-02-12T09:57:00Z"/>
        </w:rPr>
      </w:pPr>
      <w:ins w:id="52" w:author="Alwyn Fouchee" w:date="2024-02-16T11:44:00Z">
        <w:r>
          <w:lastRenderedPageBreak/>
          <w:tab/>
        </w:r>
      </w:ins>
      <w:ins w:id="53" w:author="Alwyn Fouchee" w:date="2024-02-16T11:45:00Z">
        <w:r>
          <w:t>(c)</w:t>
        </w:r>
        <w:r>
          <w:tab/>
        </w:r>
        <w:r>
          <w:tab/>
          <w:t>a copy of the name reservation from the Commission.</w:t>
        </w:r>
      </w:ins>
    </w:p>
    <w:p w14:paraId="5DAF2F85" w14:textId="6C96F096" w:rsidR="002E05B7" w:rsidRPr="00415D0B" w:rsidRDefault="00862068" w:rsidP="002239EA">
      <w:pPr>
        <w:pStyle w:val="0000"/>
        <w:rPr>
          <w:ins w:id="54" w:author="Alwyn Fouchee" w:date="2024-02-12T11:58:00Z"/>
          <w:i/>
          <w:iCs/>
        </w:rPr>
      </w:pPr>
      <w:r>
        <w:t>1630</w:t>
      </w:r>
      <w:r>
        <w:tab/>
      </w:r>
      <w:ins w:id="55" w:author="Alwyn Fouchee" w:date="2024-02-14T14:54:00Z">
        <w:r w:rsidR="00DF7447">
          <w:t>T</w:t>
        </w:r>
        <w:r w:rsidR="00DF7447" w:rsidRPr="00E117E0">
          <w:t xml:space="preserve">he former name of the </w:t>
        </w:r>
        <w:r w:rsidR="00DF7447">
          <w:t>issuer</w:t>
        </w:r>
        <w:r w:rsidR="00DF7447" w:rsidRPr="00E117E0">
          <w:t xml:space="preserve"> </w:t>
        </w:r>
        <w:r w:rsidR="00DF7447">
          <w:t>must</w:t>
        </w:r>
        <w:r w:rsidR="00DF7447" w:rsidRPr="00E117E0">
          <w:t xml:space="preserve"> be shown on</w:t>
        </w:r>
        <w:r w:rsidR="00DF7447">
          <w:t xml:space="preserve"> announcements and</w:t>
        </w:r>
        <w:r w:rsidR="00DF7447" w:rsidRPr="00E117E0">
          <w:t xml:space="preserve"> the new share certificate </w:t>
        </w:r>
        <w:r w:rsidR="00DF7447">
          <w:t>(</w:t>
        </w:r>
        <w:r w:rsidR="00DF7447" w:rsidRPr="00E117E0">
          <w:t>in brackets under the new name</w:t>
        </w:r>
      </w:ins>
      <w:ins w:id="56" w:author="Alwyn Fouchee" w:date="2024-02-14T14:55:00Z">
        <w:r w:rsidR="003D58BE">
          <w:t>], for a period of at least on year from the date of the name change</w:t>
        </w:r>
        <w:r w:rsidR="00DF7447">
          <w:t>.</w:t>
        </w:r>
      </w:ins>
      <w:del w:id="57" w:author="Alwyn Fouchee" w:date="2024-02-14T14:55:00Z">
        <w:r w:rsidR="002E05B7" w:rsidRPr="00E117E0" w:rsidDel="003D58BE">
          <w:delText xml:space="preserve">The application </w:delText>
        </w:r>
      </w:del>
      <w:del w:id="58" w:author="Alwyn Fouchee" w:date="2024-02-12T12:00:00Z">
        <w:r w:rsidR="002E05B7" w:rsidRPr="00E117E0" w:rsidDel="003A49AF">
          <w:delText xml:space="preserve">is to embody </w:delText>
        </w:r>
      </w:del>
      <w:del w:id="59" w:author="Alwyn Fouchee" w:date="2024-02-14T14:55:00Z">
        <w:r w:rsidR="002E05B7" w:rsidRPr="00E117E0" w:rsidDel="003D58BE">
          <w:delText xml:space="preserve">an undertaking that, for a period of </w:delText>
        </w:r>
      </w:del>
      <w:del w:id="60" w:author="Alwyn Fouchee" w:date="2024-02-12T12:00:00Z">
        <w:r w:rsidR="002E05B7" w:rsidRPr="00E117E0" w:rsidDel="003A49AF">
          <w:delText>n</w:delText>
        </w:r>
      </w:del>
      <w:del w:id="61" w:author="Alwyn Fouchee" w:date="2024-02-12T12:01:00Z">
        <w:r w:rsidR="002E05B7" w:rsidRPr="00E117E0" w:rsidDel="003A49AF">
          <w:delText>ot less than one year</w:delText>
        </w:r>
      </w:del>
      <w:del w:id="62" w:author="Alwyn Fouchee" w:date="2024-02-14T14:55:00Z">
        <w:r w:rsidR="002E05B7" w:rsidRPr="00E117E0" w:rsidDel="003D58BE">
          <w:delText>,</w:delText>
        </w:r>
      </w:del>
      <w:del w:id="63" w:author="Alwyn Fouchee" w:date="2024-02-14T14:54:00Z">
        <w:r w:rsidR="002E05B7" w:rsidRPr="00E117E0" w:rsidDel="00DF7447">
          <w:delText xml:space="preserve"> the former name of the </w:delText>
        </w:r>
      </w:del>
      <w:del w:id="64" w:author="Alwyn Fouchee" w:date="2024-02-12T12:01:00Z">
        <w:r w:rsidR="002E05B7" w:rsidRPr="00E117E0" w:rsidDel="003A49AF">
          <w:delText>company</w:delText>
        </w:r>
      </w:del>
      <w:del w:id="65" w:author="Alwyn Fouchee" w:date="2024-02-14T14:54:00Z">
        <w:r w:rsidR="002E05B7" w:rsidRPr="00E117E0" w:rsidDel="00DF7447">
          <w:delText xml:space="preserve"> will be shown on the new share certificate in brackets under the new name of the </w:delText>
        </w:r>
      </w:del>
      <w:del w:id="66" w:author="Alwyn Fouchee" w:date="2024-02-12T12:01:00Z">
        <w:r w:rsidR="002E05B7" w:rsidRPr="00E117E0" w:rsidDel="00B37A20">
          <w:delText>company</w:delText>
        </w:r>
      </w:del>
      <w:r w:rsidR="002E05B7" w:rsidRPr="00415D0B">
        <w:rPr>
          <w:i/>
          <w:iCs/>
        </w:rPr>
        <w:t>.</w:t>
      </w:r>
      <w:ins w:id="67" w:author="Alwyn Fouchee" w:date="2024-02-14T14:56:00Z">
        <w:r w:rsidR="003B718F" w:rsidRPr="00415D0B">
          <w:rPr>
            <w:i/>
            <w:iCs/>
          </w:rPr>
          <w:t>[</w:t>
        </w:r>
        <w:r w:rsidR="003B718F" w:rsidRPr="00415D0B">
          <w:rPr>
            <w:i/>
            <w:iCs/>
            <w:highlight w:val="yellow"/>
          </w:rPr>
          <w:t>announcements added</w:t>
        </w:r>
        <w:r w:rsidR="003B718F" w:rsidRPr="00415D0B">
          <w:rPr>
            <w:i/>
            <w:iCs/>
          </w:rPr>
          <w:t>]</w:t>
        </w:r>
      </w:ins>
    </w:p>
    <w:p w14:paraId="1A46A379" w14:textId="43C2B3D1" w:rsidR="004333C0" w:rsidRPr="00E117E0" w:rsidRDefault="00862068" w:rsidP="004333C0">
      <w:pPr>
        <w:pStyle w:val="0000"/>
      </w:pPr>
      <w:r>
        <w:t xml:space="preserve">16.31 </w:t>
      </w:r>
      <w:r>
        <w:tab/>
      </w:r>
      <w:r w:rsidR="004333C0" w:rsidRPr="00E117E0">
        <w:t xml:space="preserve">The </w:t>
      </w:r>
      <w:ins w:id="68" w:author="Alwyn Fouchee" w:date="2024-02-12T09:58:00Z">
        <w:r w:rsidR="004333C0">
          <w:t>issue</w:t>
        </w:r>
      </w:ins>
      <w:ins w:id="69" w:author="Alwyn Fouchee" w:date="2024-02-12T11:59:00Z">
        <w:r w:rsidR="001F3487">
          <w:t xml:space="preserve">r must submit evidence </w:t>
        </w:r>
      </w:ins>
      <w:ins w:id="70" w:author="Alwyn Fouchee" w:date="2024-02-12T12:05:00Z">
        <w:r w:rsidR="00DB0201">
          <w:t xml:space="preserve">to the JSE </w:t>
        </w:r>
      </w:ins>
      <w:ins w:id="71" w:author="Alwyn Fouchee" w:date="2024-02-12T11:59:00Z">
        <w:r w:rsidR="001F3487">
          <w:t>that the</w:t>
        </w:r>
      </w:ins>
      <w:ins w:id="72" w:author="Alwyn Fouchee" w:date="2024-02-12T12:03:00Z">
        <w:r w:rsidR="00033792">
          <w:t xml:space="preserve"> special </w:t>
        </w:r>
        <w:r w:rsidR="00D345F9">
          <w:t>resolution</w:t>
        </w:r>
        <w:r w:rsidR="00033792">
          <w:t xml:space="preserve"> was filed with</w:t>
        </w:r>
        <w:r w:rsidR="00B2504E">
          <w:t xml:space="preserve"> the</w:t>
        </w:r>
      </w:ins>
      <w:del w:id="73" w:author="Alwyn Fouchee" w:date="2024-02-12T09:58:00Z">
        <w:r w:rsidR="004333C0" w:rsidRPr="00E117E0" w:rsidDel="004333C0">
          <w:delText>company</w:delText>
        </w:r>
      </w:del>
      <w:del w:id="74" w:author="Alwyn Fouchee" w:date="2024-02-12T11:59:00Z">
        <w:r w:rsidR="004333C0" w:rsidRPr="00E117E0" w:rsidDel="001F3487">
          <w:delText xml:space="preserve"> must submit the registration certificate, issued by the</w:delText>
        </w:r>
      </w:del>
      <w:r w:rsidR="004333C0" w:rsidRPr="00E117E0">
        <w:t xml:space="preserve"> Commission, </w:t>
      </w:r>
      <w:del w:id="75" w:author="Alwyn Fouchee" w:date="2024-02-12T12:05:00Z">
        <w:r w:rsidR="004333C0" w:rsidRPr="00E117E0" w:rsidDel="00B66B3F">
          <w:delText xml:space="preserve">to the JSE </w:delText>
        </w:r>
      </w:del>
      <w:r w:rsidR="004333C0" w:rsidRPr="00E117E0">
        <w:t xml:space="preserve">by no later than the </w:t>
      </w:r>
      <w:ins w:id="76" w:author="Alwyn Fouchee" w:date="2024-03-14T09:17:00Z">
        <w:r w:rsidR="00CC18F9">
          <w:t>finalisation date</w:t>
        </w:r>
      </w:ins>
      <w:del w:id="77" w:author="Alwyn Fouchee" w:date="2024-03-14T09:17:00Z">
        <w:r w:rsidR="004333C0" w:rsidRPr="00E117E0" w:rsidDel="00CC18F9">
          <w:delText>FD</w:delText>
        </w:r>
      </w:del>
      <w:r w:rsidR="004333C0" w:rsidRPr="00E117E0">
        <w:t>.</w:t>
      </w:r>
      <w:r w:rsidR="004333C0" w:rsidRPr="00E117E0">
        <w:rPr>
          <w:rStyle w:val="FootnoteReference"/>
        </w:rPr>
        <w:footnoteReference w:customMarkFollows="1" w:id="3"/>
        <w:t> </w:t>
      </w:r>
    </w:p>
    <w:p w14:paraId="283C0586" w14:textId="77777777" w:rsidR="001B5044" w:rsidRPr="00E117E0" w:rsidRDefault="001B5044" w:rsidP="00483AB8">
      <w:pPr>
        <w:pStyle w:val="0000"/>
      </w:pPr>
    </w:p>
    <w:p w14:paraId="09930E99" w14:textId="77777777" w:rsidR="00193651" w:rsidRPr="00FC57C3" w:rsidRDefault="00193651" w:rsidP="00193651">
      <w:pPr>
        <w:pStyle w:val="a-0000"/>
        <w:rPr>
          <w:ins w:id="80" w:author="Alwyn Fouchee" w:date="2024-02-12T11:29:00Z"/>
          <w:b/>
          <w:bCs/>
        </w:rPr>
      </w:pPr>
      <w:ins w:id="81" w:author="Alwyn Fouchee" w:date="2024-02-12T11:29:00Z">
        <w:r w:rsidRPr="00FC57C3">
          <w:rPr>
            <w:b/>
            <w:bCs/>
          </w:rPr>
          <w:t>Submission to the JSE</w:t>
        </w:r>
      </w:ins>
    </w:p>
    <w:p w14:paraId="69A3BEB3" w14:textId="5962F6D1" w:rsidR="00193651" w:rsidRPr="00E424E0" w:rsidRDefault="00193651" w:rsidP="00193651">
      <w:pPr>
        <w:pStyle w:val="0000"/>
        <w:rPr>
          <w:ins w:id="82" w:author="Alwyn Fouchee" w:date="2024-02-12T11:29:00Z"/>
        </w:rPr>
      </w:pPr>
      <w:ins w:id="83" w:author="Alwyn Fouchee" w:date="2024-02-12T11:29:00Z">
        <w:r>
          <w:t>16.31</w:t>
        </w:r>
        <w:r>
          <w:tab/>
        </w:r>
        <w:r w:rsidRPr="00E424E0">
          <w:t>The following</w:t>
        </w:r>
        <w:r>
          <w:t xml:space="preserve"> must be submitted to the JSE</w:t>
        </w:r>
        <w:r w:rsidRPr="00E424E0">
          <w:t>:</w:t>
        </w:r>
        <w:r w:rsidRPr="00E424E0">
          <w:rPr>
            <w:rStyle w:val="FootnoteReference"/>
          </w:rPr>
          <w:footnoteReference w:customMarkFollows="1" w:id="4"/>
          <w:t> </w:t>
        </w:r>
      </w:ins>
    </w:p>
    <w:p w14:paraId="51589B52" w14:textId="12393C32" w:rsidR="004540F1" w:rsidRDefault="00193651" w:rsidP="00193651">
      <w:pPr>
        <w:pStyle w:val="a-0000"/>
        <w:rPr>
          <w:ins w:id="84" w:author="Alwyn Fouchee" w:date="2024-03-14T09:20:00Z"/>
        </w:rPr>
      </w:pPr>
      <w:ins w:id="85" w:author="Alwyn Fouchee" w:date="2024-02-12T11:29:00Z">
        <w:r w:rsidRPr="00E424E0">
          <w:tab/>
          <w:t>(a)</w:t>
        </w:r>
        <w:r w:rsidRPr="00E424E0">
          <w:tab/>
        </w:r>
      </w:ins>
      <w:ins w:id="86" w:author="Alwyn Fouchee" w:date="2024-03-14T09:20:00Z">
        <w:r w:rsidR="004540F1">
          <w:t>the application for name change; and</w:t>
        </w:r>
      </w:ins>
    </w:p>
    <w:p w14:paraId="49D7BEEE" w14:textId="14ECAE5A" w:rsidR="00193651" w:rsidRPr="00E424E0" w:rsidRDefault="004540F1" w:rsidP="004540F1">
      <w:pPr>
        <w:pStyle w:val="a-0000"/>
        <w:rPr>
          <w:ins w:id="87" w:author="Alwyn Fouchee" w:date="2024-02-12T11:29:00Z"/>
        </w:rPr>
      </w:pPr>
      <w:ins w:id="88" w:author="Alwyn Fouchee" w:date="2024-03-14T09:20:00Z">
        <w:r>
          <w:tab/>
          <w:t>(b)</w:t>
        </w:r>
        <w:r>
          <w:tab/>
        </w:r>
      </w:ins>
      <w:ins w:id="89" w:author="Alwyn Fouchee" w:date="2024-02-12T11:29:00Z">
        <w:r w:rsidR="00193651" w:rsidRPr="00E424E0">
          <w:t>the circular</w:t>
        </w:r>
      </w:ins>
      <w:ins w:id="90" w:author="Alwyn Fouchee" w:date="2024-03-14T10:28:00Z">
        <w:r w:rsidR="005C372C">
          <w:t xml:space="preserve"> or notice of general meeting</w:t>
        </w:r>
      </w:ins>
      <w:ins w:id="91" w:author="Alwyn Fouchee" w:date="2024-03-14T09:20:00Z">
        <w:r>
          <w:t>.</w:t>
        </w:r>
      </w:ins>
    </w:p>
    <w:p w14:paraId="7711FBEE" w14:textId="326995F9" w:rsidR="00DB0FDB" w:rsidRDefault="00DB0FDB" w:rsidP="00193651">
      <w:pPr>
        <w:pStyle w:val="a-0000"/>
      </w:pPr>
    </w:p>
    <w:sectPr w:rsidR="00DB0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C480" w14:textId="77777777" w:rsidR="003E207C" w:rsidRDefault="003E207C" w:rsidP="00483AB8">
      <w:pPr>
        <w:spacing w:after="0" w:line="240" w:lineRule="auto"/>
      </w:pPr>
      <w:r>
        <w:separator/>
      </w:r>
    </w:p>
  </w:endnote>
  <w:endnote w:type="continuationSeparator" w:id="0">
    <w:p w14:paraId="6F497351" w14:textId="77777777" w:rsidR="003E207C" w:rsidRDefault="003E207C" w:rsidP="0048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44CD4" w14:textId="77777777" w:rsidR="003E207C" w:rsidRDefault="003E207C" w:rsidP="00483AB8">
      <w:pPr>
        <w:spacing w:after="0" w:line="240" w:lineRule="auto"/>
      </w:pPr>
      <w:r>
        <w:separator/>
      </w:r>
    </w:p>
  </w:footnote>
  <w:footnote w:type="continuationSeparator" w:id="0">
    <w:p w14:paraId="326485A4" w14:textId="77777777" w:rsidR="003E207C" w:rsidRDefault="003E207C" w:rsidP="00483AB8">
      <w:pPr>
        <w:spacing w:after="0" w:line="240" w:lineRule="auto"/>
      </w:pPr>
      <w:r>
        <w:continuationSeparator/>
      </w:r>
    </w:p>
  </w:footnote>
  <w:footnote w:id="1">
    <w:p w14:paraId="1A732004" w14:textId="77777777" w:rsidR="00483AB8" w:rsidRPr="0076264F" w:rsidDel="0081522B" w:rsidRDefault="00483AB8" w:rsidP="00483AB8">
      <w:pPr>
        <w:pStyle w:val="footnotes"/>
        <w:rPr>
          <w:del w:id="14" w:author="Alwyn Fouchee" w:date="2024-02-12T09:42:00Z"/>
        </w:rPr>
      </w:pPr>
    </w:p>
  </w:footnote>
  <w:footnote w:id="2">
    <w:p w14:paraId="31BF6598" w14:textId="77777777" w:rsidR="001B5044" w:rsidRPr="00315E8A" w:rsidRDefault="001B5044" w:rsidP="001B5044">
      <w:pPr>
        <w:pStyle w:val="footnotes"/>
        <w:rPr>
          <w:lang w:val="en-ZA"/>
        </w:rPr>
      </w:pPr>
    </w:p>
  </w:footnote>
  <w:footnote w:id="3">
    <w:p w14:paraId="5517CE31" w14:textId="77777777" w:rsidR="004333C0" w:rsidRPr="00315E8A" w:rsidRDefault="004333C0" w:rsidP="004333C0">
      <w:pPr>
        <w:pStyle w:val="footnotes"/>
        <w:rPr>
          <w:ins w:id="78" w:author="Alwyn Fouchee" w:date="2024-02-12T09:57:00Z"/>
          <w:lang w:val="en-ZA"/>
        </w:rPr>
      </w:pPr>
      <w:ins w:id="79" w:author="Alwyn Fouchee" w:date="2024-02-12T09:57:00Z">
        <w:r w:rsidRPr="00315E8A">
          <w:rPr>
            <w:lang w:val="en-ZA"/>
          </w:rPr>
          <w:tab/>
        </w:r>
      </w:ins>
    </w:p>
  </w:footnote>
  <w:footnote w:id="4">
    <w:p w14:paraId="0249491B" w14:textId="77777777" w:rsidR="00B66B3F" w:rsidRDefault="00B66B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C3"/>
    <w:multiLevelType w:val="hybridMultilevel"/>
    <w:tmpl w:val="E43C7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678865">
    <w:abstractNumId w:val="0"/>
  </w:num>
  <w:num w:numId="2" w16cid:durableId="590626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30E08"/>
    <w:rsid w:val="00033792"/>
    <w:rsid w:val="00037EC7"/>
    <w:rsid w:val="00062146"/>
    <w:rsid w:val="00071532"/>
    <w:rsid w:val="000A575E"/>
    <w:rsid w:val="000C717A"/>
    <w:rsid w:val="000D475A"/>
    <w:rsid w:val="00106559"/>
    <w:rsid w:val="00193651"/>
    <w:rsid w:val="001B5044"/>
    <w:rsid w:val="001C1CD5"/>
    <w:rsid w:val="001F3487"/>
    <w:rsid w:val="002239EA"/>
    <w:rsid w:val="002327CC"/>
    <w:rsid w:val="002818F8"/>
    <w:rsid w:val="002B5B1F"/>
    <w:rsid w:val="002E05B7"/>
    <w:rsid w:val="002E3B63"/>
    <w:rsid w:val="00311254"/>
    <w:rsid w:val="00330835"/>
    <w:rsid w:val="003323E8"/>
    <w:rsid w:val="003A3D6E"/>
    <w:rsid w:val="003A49AF"/>
    <w:rsid w:val="003B718F"/>
    <w:rsid w:val="003D58BE"/>
    <w:rsid w:val="003E207C"/>
    <w:rsid w:val="003F702C"/>
    <w:rsid w:val="00415D0B"/>
    <w:rsid w:val="004333C0"/>
    <w:rsid w:val="00443AE7"/>
    <w:rsid w:val="004510B5"/>
    <w:rsid w:val="0045210D"/>
    <w:rsid w:val="00453906"/>
    <w:rsid w:val="004540F1"/>
    <w:rsid w:val="0048307F"/>
    <w:rsid w:val="00483AB8"/>
    <w:rsid w:val="004F58C4"/>
    <w:rsid w:val="0053360A"/>
    <w:rsid w:val="00550BA1"/>
    <w:rsid w:val="005C372C"/>
    <w:rsid w:val="006047B8"/>
    <w:rsid w:val="00611750"/>
    <w:rsid w:val="00614684"/>
    <w:rsid w:val="00723643"/>
    <w:rsid w:val="007553B0"/>
    <w:rsid w:val="008043A8"/>
    <w:rsid w:val="0081522B"/>
    <w:rsid w:val="00837A7A"/>
    <w:rsid w:val="00843D09"/>
    <w:rsid w:val="00862068"/>
    <w:rsid w:val="00867EF9"/>
    <w:rsid w:val="008F3AF9"/>
    <w:rsid w:val="0093547F"/>
    <w:rsid w:val="00953E48"/>
    <w:rsid w:val="00981F74"/>
    <w:rsid w:val="00A07E75"/>
    <w:rsid w:val="00A26D20"/>
    <w:rsid w:val="00B2504E"/>
    <w:rsid w:val="00B37A20"/>
    <w:rsid w:val="00B51BB3"/>
    <w:rsid w:val="00B66B3F"/>
    <w:rsid w:val="00B80D04"/>
    <w:rsid w:val="00BB5270"/>
    <w:rsid w:val="00C00C09"/>
    <w:rsid w:val="00CA2E78"/>
    <w:rsid w:val="00CA705C"/>
    <w:rsid w:val="00CC18F9"/>
    <w:rsid w:val="00CD0185"/>
    <w:rsid w:val="00CF2580"/>
    <w:rsid w:val="00D345F9"/>
    <w:rsid w:val="00D93EDF"/>
    <w:rsid w:val="00DB0201"/>
    <w:rsid w:val="00DB0FDB"/>
    <w:rsid w:val="00DB308B"/>
    <w:rsid w:val="00DE2A9B"/>
    <w:rsid w:val="00DF7447"/>
    <w:rsid w:val="00E117E0"/>
    <w:rsid w:val="00EA0331"/>
    <w:rsid w:val="00E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70C"/>
  <w15:chartTrackingRefBased/>
  <w15:docId w15:val="{40A8C1CC-D8AC-4692-8F1C-635019E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483AB8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footnotes">
    <w:name w:val="footnotes"/>
    <w:basedOn w:val="Normal"/>
    <w:rsid w:val="00483AB8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character" w:styleId="FootnoteReference">
    <w:name w:val="footnote reference"/>
    <w:semiHidden/>
    <w:rsid w:val="00483AB8"/>
    <w:rPr>
      <w:vertAlign w:val="superscript"/>
    </w:rPr>
  </w:style>
  <w:style w:type="paragraph" w:customStyle="1" w:styleId="a-0000">
    <w:name w:val="(a)-00.00"/>
    <w:basedOn w:val="Normal"/>
    <w:rsid w:val="00483AB8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483AB8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2">
    <w:name w:val="head2"/>
    <w:basedOn w:val="Normal"/>
    <w:rsid w:val="00E117E0"/>
    <w:pPr>
      <w:widowControl w:val="0"/>
      <w:spacing w:before="30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table" w:styleId="TableGrid">
    <w:name w:val="Table Grid"/>
    <w:basedOn w:val="TableNormal"/>
    <w:uiPriority w:val="39"/>
    <w:rsid w:val="00E1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5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2E40C9DB-AE58-486F-A634-FC51ADD01262}"/>
</file>

<file path=customXml/itemProps2.xml><?xml version="1.0" encoding="utf-8"?>
<ds:datastoreItem xmlns:ds="http://schemas.openxmlformats.org/officeDocument/2006/customXml" ds:itemID="{8C849021-3AFB-47FF-9326-7CFDEA15EB7A}"/>
</file>

<file path=customXml/itemProps3.xml><?xml version="1.0" encoding="utf-8"?>
<ds:datastoreItem xmlns:ds="http://schemas.openxmlformats.org/officeDocument/2006/customXml" ds:itemID="{46CCAA32-250B-4218-8575-8AAD1A3CF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68</cp:revision>
  <dcterms:created xsi:type="dcterms:W3CDTF">2024-01-24T12:04:00Z</dcterms:created>
  <dcterms:modified xsi:type="dcterms:W3CDTF">2024-03-19T15:32:00Z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2024-03-19T15:32:54Z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7d393c69-85ee-4903-8544-424956b4e3ab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